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BC" w:rsidRPr="006B5CDC" w:rsidRDefault="006A45A7" w:rsidP="007B08BC">
      <w:pPr>
        <w:pStyle w:val="Heading1"/>
      </w:pPr>
      <w:r>
        <w:t xml:space="preserve">FAQ: Standing for Election to the Sustain Ontario Advisory Council </w:t>
      </w:r>
    </w:p>
    <w:p w:rsidR="007B08BC" w:rsidRPr="006B5CDC" w:rsidRDefault="007B08BC" w:rsidP="007B08BC">
      <w:pPr>
        <w:pStyle w:val="Normal1"/>
        <w:rPr>
          <w:rFonts w:asciiTheme="majorHAnsi" w:hAnsiTheme="majorHAnsi"/>
          <w:b/>
        </w:rPr>
      </w:pPr>
    </w:p>
    <w:p w:rsidR="007B08BC" w:rsidRPr="006B5CDC" w:rsidRDefault="007B08BC" w:rsidP="007B08BC">
      <w:pPr>
        <w:rPr>
          <w:rFonts w:asciiTheme="majorHAnsi" w:hAnsiTheme="majorHAnsi"/>
          <w:sz w:val="22"/>
        </w:rPr>
      </w:pPr>
      <w:r w:rsidRPr="006B5CDC">
        <w:rPr>
          <w:rFonts w:asciiTheme="majorHAnsi" w:hAnsiTheme="majorHAnsi"/>
          <w:sz w:val="22"/>
        </w:rPr>
        <w:t xml:space="preserve">Dear Food and Farming Leader, </w:t>
      </w:r>
    </w:p>
    <w:p w:rsidR="007B08BC" w:rsidRPr="006B5CDC" w:rsidRDefault="007B08BC" w:rsidP="007B08BC">
      <w:pPr>
        <w:rPr>
          <w:rFonts w:asciiTheme="majorHAnsi" w:hAnsiTheme="majorHAnsi"/>
          <w:sz w:val="22"/>
        </w:rPr>
      </w:pPr>
      <w:r w:rsidRPr="006B5CDC">
        <w:rPr>
          <w:rFonts w:asciiTheme="majorHAnsi" w:hAnsiTheme="majorHAnsi"/>
          <w:sz w:val="22"/>
        </w:rPr>
        <w:t xml:space="preserve">We </w:t>
      </w:r>
      <w:ins w:id="0" w:author="Janet Horner" w:date="2014-06-05T14:10:00Z">
        <w:r w:rsidRPr="006B5CDC">
          <w:rPr>
            <w:rFonts w:asciiTheme="majorHAnsi" w:hAnsiTheme="majorHAnsi"/>
            <w:sz w:val="22"/>
          </w:rPr>
          <w:t>commend</w:t>
        </w:r>
      </w:ins>
      <w:r w:rsidRPr="006B5CDC">
        <w:rPr>
          <w:rFonts w:asciiTheme="majorHAnsi" w:hAnsiTheme="majorHAnsi"/>
          <w:sz w:val="22"/>
        </w:rPr>
        <w:t xml:space="preserve"> your interest in the Sustain Ontario Advisory Council. This document is meant to give you the information that you need to decide whether this role is a good fit for your skills and interests. </w:t>
      </w:r>
    </w:p>
    <w:p w:rsidR="007B08BC" w:rsidRPr="006B5CDC" w:rsidRDefault="007B08BC" w:rsidP="007B08BC">
      <w:pPr>
        <w:rPr>
          <w:rFonts w:asciiTheme="majorHAnsi" w:hAnsiTheme="majorHAnsi"/>
          <w:sz w:val="22"/>
        </w:rPr>
      </w:pPr>
    </w:p>
    <w:p w:rsidR="007B08BC" w:rsidRPr="00153C35" w:rsidRDefault="007B08BC" w:rsidP="00153C35">
      <w:pPr>
        <w:rPr>
          <w:rFonts w:asciiTheme="majorHAnsi" w:hAnsiTheme="majorHAnsi"/>
          <w:sz w:val="22"/>
        </w:rPr>
      </w:pPr>
      <w:r w:rsidRPr="006B5CDC">
        <w:rPr>
          <w:rFonts w:asciiTheme="majorHAnsi" w:hAnsiTheme="majorHAnsi"/>
          <w:sz w:val="22"/>
        </w:rPr>
        <w:t xml:space="preserve">There is more detail on all points in the </w:t>
      </w:r>
      <w:r w:rsidRPr="00153C35">
        <w:rPr>
          <w:rFonts w:asciiTheme="majorHAnsi" w:hAnsiTheme="majorHAnsi"/>
          <w:i/>
          <w:sz w:val="22"/>
        </w:rPr>
        <w:t xml:space="preserve">Sustain Ontario Terms of </w:t>
      </w:r>
      <w:r w:rsidR="006A45A7" w:rsidRPr="00153C35">
        <w:rPr>
          <w:rFonts w:asciiTheme="majorHAnsi" w:hAnsiTheme="majorHAnsi"/>
          <w:i/>
          <w:sz w:val="22"/>
        </w:rPr>
        <w:t>R</w:t>
      </w:r>
      <w:ins w:id="1" w:author="Janet Horner" w:date="2014-06-05T14:10:00Z">
        <w:r w:rsidRPr="00153C35">
          <w:rPr>
            <w:rFonts w:asciiTheme="majorHAnsi" w:hAnsiTheme="majorHAnsi"/>
            <w:i/>
            <w:sz w:val="22"/>
          </w:rPr>
          <w:t>eference</w:t>
        </w:r>
        <w:r w:rsidRPr="006B5CDC">
          <w:rPr>
            <w:rFonts w:asciiTheme="majorHAnsi" w:hAnsiTheme="majorHAnsi"/>
            <w:sz w:val="22"/>
          </w:rPr>
          <w:t>.</w:t>
        </w:r>
      </w:ins>
      <w:r w:rsidRPr="006B5CDC">
        <w:rPr>
          <w:rFonts w:asciiTheme="majorHAnsi" w:hAnsiTheme="majorHAnsi"/>
          <w:sz w:val="22"/>
        </w:rPr>
        <w:t xml:space="preserve"> If you have any questions about the role that aren’t answered by either document, please feel free to direct them to the Advisory Council Chair</w:t>
      </w:r>
      <w:r w:rsidR="008E5BCC">
        <w:rPr>
          <w:rFonts w:asciiTheme="majorHAnsi" w:hAnsiTheme="majorHAnsi"/>
          <w:sz w:val="22"/>
        </w:rPr>
        <w:t>.</w:t>
      </w:r>
    </w:p>
    <w:p w:rsidR="007B08BC" w:rsidRPr="006B5CDC" w:rsidRDefault="007B08BC" w:rsidP="007B08BC">
      <w:pPr>
        <w:pStyle w:val="Heading2"/>
      </w:pPr>
      <w:r w:rsidRPr="006B5CDC">
        <w:t>Role</w:t>
      </w:r>
    </w:p>
    <w:p w:rsidR="007B08BC" w:rsidRPr="006B5CDC" w:rsidRDefault="007B08BC" w:rsidP="007B08BC">
      <w:pPr>
        <w:pStyle w:val="Normal1"/>
        <w:rPr>
          <w:rFonts w:asciiTheme="majorHAnsi" w:hAnsiTheme="majorHAnsi"/>
        </w:rPr>
      </w:pPr>
      <w:r w:rsidRPr="006B5CDC">
        <w:rPr>
          <w:rFonts w:asciiTheme="majorHAnsi" w:hAnsiTheme="majorHAnsi"/>
        </w:rPr>
        <w:t>The role of the Advisory Council is to recommend policy and advocacy priorities and strategy for Sustain Ontario.</w:t>
      </w:r>
      <w:bookmarkStart w:id="2" w:name="_GoBack"/>
      <w:bookmarkEnd w:id="2"/>
    </w:p>
    <w:p w:rsidR="007B08BC" w:rsidRPr="006B5CDC" w:rsidRDefault="007B08BC" w:rsidP="007B08BC">
      <w:pPr>
        <w:pStyle w:val="Heading2"/>
      </w:pPr>
      <w:r w:rsidRPr="006B5CDC">
        <w:t>Responsibilities</w:t>
      </w:r>
    </w:p>
    <w:p w:rsidR="007B08BC" w:rsidRPr="006B5CDC" w:rsidRDefault="007B08BC" w:rsidP="007B08BC">
      <w:pPr>
        <w:pStyle w:val="Normal1"/>
        <w:rPr>
          <w:rFonts w:asciiTheme="majorHAnsi" w:hAnsiTheme="majorHAnsi"/>
        </w:rPr>
      </w:pPr>
      <w:r w:rsidRPr="006B5CDC">
        <w:rPr>
          <w:rFonts w:asciiTheme="majorHAnsi" w:hAnsiTheme="majorHAnsi"/>
        </w:rPr>
        <w:t>In order to support the role of the Advisory Council, members:</w:t>
      </w:r>
    </w:p>
    <w:p w:rsidR="007B08BC" w:rsidRPr="006B5CDC" w:rsidRDefault="007B08BC" w:rsidP="007B08BC">
      <w:pPr>
        <w:pStyle w:val="Normal1"/>
        <w:numPr>
          <w:ilvl w:val="0"/>
          <w:numId w:val="1"/>
        </w:numPr>
        <w:rPr>
          <w:rFonts w:asciiTheme="majorHAnsi" w:hAnsiTheme="majorHAnsi"/>
        </w:rPr>
      </w:pPr>
      <w:r w:rsidRPr="006B5CDC">
        <w:rPr>
          <w:rFonts w:asciiTheme="majorHAnsi" w:hAnsiTheme="majorHAnsi"/>
        </w:rPr>
        <w:t>identify key and emerging policy issues</w:t>
      </w:r>
    </w:p>
    <w:p w:rsidR="007B08BC" w:rsidRPr="008E5BCC" w:rsidRDefault="008E5BCC" w:rsidP="007B08BC">
      <w:pPr>
        <w:pStyle w:val="Normal1"/>
        <w:numPr>
          <w:ilvl w:val="0"/>
          <w:numId w:val="1"/>
        </w:numPr>
        <w:rPr>
          <w:rFonts w:asciiTheme="majorHAnsi" w:hAnsiTheme="majorHAnsi"/>
        </w:rPr>
      </w:pPr>
      <w:r>
        <w:rPr>
          <w:rFonts w:asciiTheme="majorHAnsi" w:hAnsiTheme="majorHAnsi"/>
        </w:rPr>
        <w:t>approve s</w:t>
      </w:r>
      <w:r w:rsidR="007B08BC" w:rsidRPr="008E5BCC">
        <w:rPr>
          <w:rFonts w:asciiTheme="majorHAnsi" w:hAnsiTheme="majorHAnsi"/>
        </w:rPr>
        <w:t>trategic directions</w:t>
      </w:r>
      <w:r w:rsidR="007B08BC" w:rsidRPr="008E5BCC" w:rsidDel="00A228FD">
        <w:rPr>
          <w:rFonts w:asciiTheme="majorHAnsi" w:hAnsiTheme="majorHAnsi"/>
          <w:shd w:val="clear" w:color="auto" w:fill="FFF2CC"/>
        </w:rPr>
        <w:t xml:space="preserve"> </w:t>
      </w:r>
      <w:r w:rsidR="007B08BC" w:rsidRPr="008E5BCC">
        <w:rPr>
          <w:rFonts w:asciiTheme="majorHAnsi" w:hAnsiTheme="majorHAnsi"/>
        </w:rPr>
        <w:t xml:space="preserve"> and </w:t>
      </w:r>
      <w:r>
        <w:rPr>
          <w:rFonts w:asciiTheme="majorHAnsi" w:hAnsiTheme="majorHAnsi"/>
        </w:rPr>
        <w:t xml:space="preserve">policy statements </w:t>
      </w:r>
      <w:r w:rsidR="007B08BC" w:rsidRPr="008E5BCC">
        <w:rPr>
          <w:rFonts w:asciiTheme="majorHAnsi" w:hAnsiTheme="majorHAnsi"/>
        </w:rPr>
        <w:t>for Sustain Ontario</w:t>
      </w:r>
    </w:p>
    <w:p w:rsidR="007B08BC" w:rsidRPr="006B5CDC" w:rsidRDefault="007B08BC" w:rsidP="007B08BC">
      <w:pPr>
        <w:pStyle w:val="Normal1"/>
        <w:numPr>
          <w:ilvl w:val="0"/>
          <w:numId w:val="1"/>
        </w:numPr>
        <w:rPr>
          <w:rFonts w:asciiTheme="majorHAnsi" w:hAnsiTheme="majorHAnsi"/>
        </w:rPr>
      </w:pPr>
      <w:r w:rsidRPr="006B5CDC">
        <w:rPr>
          <w:rFonts w:asciiTheme="majorHAnsi" w:hAnsiTheme="majorHAnsi"/>
        </w:rPr>
        <w:t>support staff in membership development</w:t>
      </w:r>
    </w:p>
    <w:p w:rsidR="007B08BC" w:rsidRPr="006B5CDC" w:rsidRDefault="007B08BC" w:rsidP="007B08BC">
      <w:pPr>
        <w:pStyle w:val="Normal1"/>
        <w:numPr>
          <w:ilvl w:val="0"/>
          <w:numId w:val="1"/>
        </w:numPr>
        <w:rPr>
          <w:rFonts w:asciiTheme="majorHAnsi" w:hAnsiTheme="majorHAnsi"/>
        </w:rPr>
      </w:pPr>
      <w:r w:rsidRPr="006B5CDC">
        <w:rPr>
          <w:rFonts w:asciiTheme="majorHAnsi" w:hAnsiTheme="majorHAnsi"/>
        </w:rPr>
        <w:t>act as liaisons to or lead one or more Working Groups within their area of expertise where appropriate</w:t>
      </w:r>
    </w:p>
    <w:p w:rsidR="007B08BC" w:rsidRPr="006B5CDC" w:rsidRDefault="007B08BC" w:rsidP="007B08BC">
      <w:pPr>
        <w:pStyle w:val="Normal1"/>
        <w:numPr>
          <w:ilvl w:val="0"/>
          <w:numId w:val="1"/>
        </w:numPr>
        <w:rPr>
          <w:rFonts w:asciiTheme="majorHAnsi" w:hAnsiTheme="majorHAnsi"/>
        </w:rPr>
      </w:pPr>
      <w:r w:rsidRPr="006B5CDC">
        <w:rPr>
          <w:rFonts w:asciiTheme="majorHAnsi" w:hAnsiTheme="majorHAnsi"/>
        </w:rPr>
        <w:t>elect a chairperson from among the Council members</w:t>
      </w:r>
    </w:p>
    <w:p w:rsidR="007B08BC" w:rsidRPr="006B5CDC" w:rsidRDefault="007B08BC" w:rsidP="007B08BC">
      <w:pPr>
        <w:pStyle w:val="Normal1"/>
        <w:numPr>
          <w:ilvl w:val="0"/>
          <w:numId w:val="1"/>
        </w:numPr>
        <w:rPr>
          <w:rFonts w:asciiTheme="majorHAnsi" w:hAnsiTheme="majorHAnsi"/>
        </w:rPr>
      </w:pPr>
      <w:r w:rsidRPr="006B5CDC">
        <w:rPr>
          <w:rFonts w:asciiTheme="majorHAnsi" w:hAnsiTheme="majorHAnsi"/>
        </w:rPr>
        <w:t>elect a Steering Committee from among the Council members</w:t>
      </w:r>
    </w:p>
    <w:p w:rsidR="007B08BC" w:rsidRPr="006B5CDC" w:rsidRDefault="007B08BC" w:rsidP="007B08BC">
      <w:pPr>
        <w:pStyle w:val="Normal1"/>
        <w:numPr>
          <w:ilvl w:val="0"/>
          <w:numId w:val="1"/>
        </w:numPr>
        <w:rPr>
          <w:rFonts w:asciiTheme="majorHAnsi" w:hAnsiTheme="majorHAnsi"/>
        </w:rPr>
      </w:pPr>
      <w:r w:rsidRPr="006B5CDC">
        <w:rPr>
          <w:rFonts w:asciiTheme="majorHAnsi" w:hAnsiTheme="majorHAnsi"/>
        </w:rPr>
        <w:t>report to the Steering Committee through the Advisory Council Chair and/or Vice-Chair</w:t>
      </w:r>
    </w:p>
    <w:p w:rsidR="007B08BC" w:rsidRPr="006B5CDC" w:rsidRDefault="007B08BC" w:rsidP="007B08BC">
      <w:pPr>
        <w:pStyle w:val="Heading2"/>
      </w:pPr>
      <w:r w:rsidRPr="006B5CDC">
        <w:t>Time Commitment</w:t>
      </w:r>
    </w:p>
    <w:p w:rsidR="007B08BC" w:rsidRPr="006B5CDC" w:rsidRDefault="007B08BC" w:rsidP="007B08BC">
      <w:pPr>
        <w:pStyle w:val="Normal1"/>
        <w:rPr>
          <w:rFonts w:asciiTheme="majorHAnsi" w:hAnsiTheme="majorHAnsi"/>
        </w:rPr>
      </w:pPr>
      <w:r w:rsidRPr="006B5CDC">
        <w:rPr>
          <w:rFonts w:asciiTheme="majorHAnsi" w:hAnsiTheme="majorHAnsi"/>
        </w:rPr>
        <w:t xml:space="preserve">Advisory Council members are required to attend Council meetings, which may be in person or by conference call (generally four per year), plus respond in </w:t>
      </w:r>
      <w:r w:rsidRPr="006B5CDC">
        <w:rPr>
          <w:rFonts w:asciiTheme="majorHAnsi" w:hAnsiTheme="majorHAnsi"/>
          <w:shd w:val="clear" w:color="auto" w:fill="FFF2CC"/>
        </w:rPr>
        <w:t>a</w:t>
      </w:r>
      <w:r w:rsidRPr="006B5CDC">
        <w:rPr>
          <w:rFonts w:asciiTheme="majorHAnsi" w:hAnsiTheme="majorHAnsi"/>
        </w:rPr>
        <w:t xml:space="preserve"> timely fashion to email requests. </w:t>
      </w:r>
    </w:p>
    <w:p w:rsidR="007B08BC" w:rsidRPr="006B5CDC" w:rsidRDefault="007B08BC" w:rsidP="007B08BC">
      <w:pPr>
        <w:pStyle w:val="Normal1"/>
        <w:rPr>
          <w:ins w:id="3" w:author="Janet Horner" w:date="2014-06-05T14:10:00Z"/>
          <w:rFonts w:asciiTheme="majorHAnsi" w:hAnsiTheme="majorHAnsi"/>
        </w:rPr>
      </w:pPr>
    </w:p>
    <w:p w:rsidR="007B08BC" w:rsidRPr="006B5CDC" w:rsidRDefault="007B08BC" w:rsidP="007B08BC">
      <w:pPr>
        <w:pStyle w:val="Normal1"/>
        <w:rPr>
          <w:rFonts w:asciiTheme="majorHAnsi" w:hAnsiTheme="majorHAnsi"/>
        </w:rPr>
      </w:pPr>
      <w:r w:rsidRPr="006B5CDC">
        <w:rPr>
          <w:rFonts w:asciiTheme="majorHAnsi" w:hAnsiTheme="majorHAnsi"/>
        </w:rPr>
        <w:t xml:space="preserve">If meetings are in person, Sustain Ontario will attempt to support travel costs. </w:t>
      </w:r>
    </w:p>
    <w:p w:rsidR="007B08BC" w:rsidRPr="006B5CDC" w:rsidRDefault="007B08BC" w:rsidP="007B08BC">
      <w:pPr>
        <w:pStyle w:val="Normal1"/>
        <w:rPr>
          <w:rFonts w:asciiTheme="majorHAnsi" w:hAnsiTheme="majorHAnsi"/>
        </w:rPr>
      </w:pPr>
    </w:p>
    <w:p w:rsidR="007B08BC" w:rsidRPr="006B5CDC" w:rsidRDefault="007B08BC" w:rsidP="007B08BC">
      <w:pPr>
        <w:pStyle w:val="Normal1"/>
        <w:rPr>
          <w:rFonts w:asciiTheme="majorHAnsi" w:hAnsiTheme="majorHAnsi"/>
        </w:rPr>
      </w:pPr>
      <w:r w:rsidRPr="006B5CDC">
        <w:rPr>
          <w:rFonts w:asciiTheme="majorHAnsi" w:hAnsiTheme="majorHAnsi"/>
        </w:rPr>
        <w:t xml:space="preserve">In the past in-person Advisory Council meetings have generally been 1-2 days long and phone meetings have been 1-3 hours long. In the past, there have been 2 in-person meetings and two phone meetings per year. </w:t>
      </w:r>
    </w:p>
    <w:p w:rsidR="007B08BC" w:rsidRPr="006B5CDC" w:rsidRDefault="007B08BC" w:rsidP="007B08BC">
      <w:pPr>
        <w:pStyle w:val="Normal1"/>
        <w:rPr>
          <w:rFonts w:asciiTheme="majorHAnsi" w:hAnsiTheme="majorHAnsi"/>
        </w:rPr>
      </w:pPr>
    </w:p>
    <w:p w:rsidR="007B08BC" w:rsidRPr="006B5CDC" w:rsidRDefault="007B08BC" w:rsidP="007B08BC">
      <w:pPr>
        <w:widowControl w:val="0"/>
        <w:autoSpaceDE w:val="0"/>
        <w:autoSpaceDN w:val="0"/>
        <w:adjustRightInd w:val="0"/>
        <w:rPr>
          <w:rFonts w:asciiTheme="majorHAnsi" w:hAnsiTheme="majorHAnsi"/>
          <w:sz w:val="22"/>
        </w:rPr>
      </w:pPr>
      <w:r w:rsidRPr="006B5CDC">
        <w:rPr>
          <w:rFonts w:asciiTheme="majorHAnsi" w:hAnsiTheme="majorHAnsi"/>
          <w:sz w:val="22"/>
        </w:rPr>
        <w:t xml:space="preserve">You can expect an average of 2 emails that require your response each month. During particularly busy periods (for example, provincial elections), there may be more, and during slow periods there may be less. Between meetings and responding to emails, the entire time requirement is likely to be between 9 and 12 work days over the course of the year. </w:t>
      </w:r>
    </w:p>
    <w:p w:rsidR="007B08BC" w:rsidRPr="006B5CDC" w:rsidRDefault="007B08BC" w:rsidP="007B08BC">
      <w:pPr>
        <w:pStyle w:val="Heading2"/>
      </w:pPr>
      <w:r w:rsidRPr="006B5CDC">
        <w:t xml:space="preserve">What if I’m not able to attend meetings? </w:t>
      </w:r>
    </w:p>
    <w:p w:rsidR="007B08BC" w:rsidRPr="006B5CDC" w:rsidRDefault="007B08BC" w:rsidP="007B08BC">
      <w:pPr>
        <w:pStyle w:val="Normal1"/>
        <w:rPr>
          <w:rFonts w:asciiTheme="majorHAnsi" w:hAnsiTheme="majorHAnsi"/>
        </w:rPr>
      </w:pPr>
      <w:r w:rsidRPr="006B5CDC">
        <w:rPr>
          <w:rFonts w:asciiTheme="majorHAnsi" w:hAnsiTheme="majorHAnsi"/>
        </w:rPr>
        <w:t xml:space="preserve">If you miss three Advisory Council meetings in a row, you will be asked to reconfirm your commitment to the Council. </w:t>
      </w:r>
    </w:p>
    <w:p w:rsidR="007B08BC" w:rsidRPr="006B5CDC" w:rsidRDefault="007B08BC" w:rsidP="007B08BC">
      <w:pPr>
        <w:pStyle w:val="Heading2"/>
      </w:pPr>
      <w:r w:rsidRPr="006B5CDC">
        <w:t>How decisions are made</w:t>
      </w:r>
    </w:p>
    <w:p w:rsidR="007B08BC" w:rsidRPr="006B5CDC" w:rsidRDefault="007B08BC" w:rsidP="007B08BC">
      <w:pPr>
        <w:pStyle w:val="Normal1"/>
        <w:rPr>
          <w:rFonts w:asciiTheme="majorHAnsi" w:hAnsiTheme="majorHAnsi"/>
        </w:rPr>
      </w:pPr>
      <w:r w:rsidRPr="006B5CDC">
        <w:rPr>
          <w:rFonts w:asciiTheme="majorHAnsi" w:hAnsiTheme="majorHAnsi"/>
        </w:rPr>
        <w:t>Advisory Council decisions will be made by consensus of the members.  In the absence of consensus, a decision will require a 75% majority</w:t>
      </w:r>
      <w:ins w:id="4" w:author="Janet Horner" w:date="2014-06-05T14:10:00Z">
        <w:r>
          <w:rPr>
            <w:rFonts w:asciiTheme="majorHAnsi" w:hAnsiTheme="majorHAnsi"/>
          </w:rPr>
          <w:t>.</w:t>
        </w:r>
      </w:ins>
    </w:p>
    <w:p w:rsidR="007B08BC" w:rsidRPr="006B5CDC" w:rsidRDefault="007B08BC" w:rsidP="007B08BC">
      <w:pPr>
        <w:pStyle w:val="Heading2"/>
      </w:pPr>
      <w:r w:rsidRPr="006B5CDC">
        <w:t>Selection Process</w:t>
      </w:r>
    </w:p>
    <w:p w:rsidR="007B08BC" w:rsidRPr="006B5CDC" w:rsidRDefault="007B08BC" w:rsidP="007B08BC">
      <w:pPr>
        <w:pStyle w:val="Normal1"/>
        <w:rPr>
          <w:rFonts w:asciiTheme="majorHAnsi" w:hAnsiTheme="majorHAnsi"/>
        </w:rPr>
      </w:pPr>
      <w:r w:rsidRPr="006B5CDC">
        <w:rPr>
          <w:rFonts w:asciiTheme="majorHAnsi" w:hAnsiTheme="majorHAnsi"/>
        </w:rPr>
        <w:t>Only voting members</w:t>
      </w:r>
      <w:r w:rsidR="008E5BCC">
        <w:rPr>
          <w:rFonts w:asciiTheme="majorHAnsi" w:hAnsiTheme="majorHAnsi"/>
        </w:rPr>
        <w:t xml:space="preserve"> of </w:t>
      </w:r>
      <w:r w:rsidR="008E5BCC" w:rsidRPr="008E5BCC">
        <w:rPr>
          <w:rFonts w:asciiTheme="majorHAnsi" w:hAnsiTheme="majorHAnsi"/>
        </w:rPr>
        <w:t>Sustain Ontario</w:t>
      </w:r>
      <w:r w:rsidRPr="006B5CDC">
        <w:rPr>
          <w:rFonts w:asciiTheme="majorHAnsi" w:hAnsiTheme="majorHAnsi"/>
        </w:rPr>
        <w:t xml:space="preserve"> may be elected to serve on the Sustain Ontario Advisory Council. </w:t>
      </w:r>
      <w:r w:rsidR="008E5BCC">
        <w:rPr>
          <w:rFonts w:asciiTheme="majorHAnsi" w:hAnsiTheme="majorHAnsi"/>
        </w:rPr>
        <w:t xml:space="preserve">For more information about members please see the </w:t>
      </w:r>
      <w:hyperlink r:id="rId5" w:anchor="action=AdvancedSearch&amp;cid=846&amp;did=1&amp;listingType=O" w:history="1">
        <w:r w:rsidR="008E5BCC" w:rsidRPr="008E5BCC">
          <w:rPr>
            <w:rStyle w:val="Hyperlink"/>
            <w:rFonts w:asciiTheme="majorHAnsi" w:hAnsiTheme="majorHAnsi"/>
          </w:rPr>
          <w:t>Sustain Ontario Member Page</w:t>
        </w:r>
      </w:hyperlink>
      <w:r w:rsidR="008E5BCC">
        <w:rPr>
          <w:rFonts w:asciiTheme="majorHAnsi" w:hAnsiTheme="majorHAnsi"/>
        </w:rPr>
        <w:t>.</w:t>
      </w:r>
    </w:p>
    <w:p w:rsidR="007B08BC" w:rsidRPr="006B5CDC" w:rsidRDefault="007B08BC" w:rsidP="007B08BC">
      <w:pPr>
        <w:pStyle w:val="Normal1"/>
        <w:rPr>
          <w:rFonts w:asciiTheme="majorHAnsi" w:hAnsiTheme="majorHAnsi"/>
        </w:rPr>
      </w:pPr>
    </w:p>
    <w:p w:rsidR="007B08BC" w:rsidRPr="006B5CDC" w:rsidRDefault="007B08BC" w:rsidP="007B08BC">
      <w:pPr>
        <w:pStyle w:val="Normal1"/>
        <w:rPr>
          <w:rFonts w:asciiTheme="majorHAnsi" w:hAnsiTheme="majorHAnsi"/>
        </w:rPr>
      </w:pPr>
      <w:r w:rsidRPr="006B5CDC">
        <w:rPr>
          <w:rFonts w:asciiTheme="majorHAnsi" w:hAnsiTheme="majorHAnsi"/>
        </w:rPr>
        <w:t xml:space="preserve">A Nominations Committee will be struck to recruit </w:t>
      </w:r>
      <w:ins w:id="5" w:author="Janet Horner" w:date="2014-06-05T14:10:00Z">
        <w:r>
          <w:rPr>
            <w:rFonts w:asciiTheme="majorHAnsi" w:hAnsiTheme="majorHAnsi"/>
          </w:rPr>
          <w:t>members</w:t>
        </w:r>
      </w:ins>
      <w:r w:rsidRPr="006B5CDC">
        <w:rPr>
          <w:rFonts w:asciiTheme="majorHAnsi" w:hAnsiTheme="majorHAnsi"/>
        </w:rPr>
        <w:t xml:space="preserve"> to run for Advisory Council.</w:t>
      </w:r>
      <w:ins w:id="6" w:author="Janet Horner" w:date="2014-06-05T14:10:00Z">
        <w:r w:rsidRPr="006B5CDC">
          <w:rPr>
            <w:rFonts w:asciiTheme="majorHAnsi" w:hAnsiTheme="majorHAnsi"/>
          </w:rPr>
          <w:t xml:space="preserve"> </w:t>
        </w:r>
      </w:ins>
      <w:r w:rsidR="008E5BCC">
        <w:rPr>
          <w:rFonts w:asciiTheme="majorHAnsi" w:hAnsiTheme="majorHAnsi"/>
        </w:rPr>
        <w:t xml:space="preserve"> </w:t>
      </w:r>
      <w:r w:rsidRPr="006B5CDC">
        <w:rPr>
          <w:rFonts w:asciiTheme="majorHAnsi" w:hAnsiTheme="majorHAnsi"/>
        </w:rPr>
        <w:t xml:space="preserve">The Nominations Committee will invite members to self-nominate and will proactively seek nominees representing diverse geographical areas and sectors of Sustain Ontario’s membership. This Committee may seek ideas and advice from staff and members. </w:t>
      </w:r>
    </w:p>
    <w:p w:rsidR="007B08BC" w:rsidRPr="006B5CDC" w:rsidRDefault="007B08BC" w:rsidP="007B08BC">
      <w:pPr>
        <w:pStyle w:val="Normal1"/>
        <w:rPr>
          <w:rFonts w:asciiTheme="majorHAnsi" w:hAnsiTheme="majorHAnsi"/>
        </w:rPr>
      </w:pPr>
    </w:p>
    <w:p w:rsidR="007B08BC" w:rsidRPr="006B5CDC" w:rsidRDefault="007B08BC" w:rsidP="007B08BC">
      <w:pPr>
        <w:pStyle w:val="Normal1"/>
        <w:rPr>
          <w:rFonts w:asciiTheme="majorHAnsi" w:hAnsiTheme="majorHAnsi"/>
        </w:rPr>
      </w:pPr>
      <w:r w:rsidRPr="006B5CDC">
        <w:rPr>
          <w:rFonts w:asciiTheme="majorHAnsi" w:hAnsiTheme="majorHAnsi"/>
        </w:rPr>
        <w:t xml:space="preserve">Organizations running for Advisory Council will designate a lead representative and may designate an alternate, who </w:t>
      </w:r>
      <w:ins w:id="7" w:author="Janet Horner" w:date="2014-06-05T14:10:00Z">
        <w:r>
          <w:rPr>
            <w:rFonts w:asciiTheme="majorHAnsi" w:hAnsiTheme="majorHAnsi"/>
          </w:rPr>
          <w:t>may</w:t>
        </w:r>
      </w:ins>
      <w:r w:rsidRPr="006B5CDC">
        <w:rPr>
          <w:rFonts w:asciiTheme="majorHAnsi" w:hAnsiTheme="majorHAnsi"/>
        </w:rPr>
        <w:t xml:space="preserve"> attend meetings </w:t>
      </w:r>
      <w:r>
        <w:rPr>
          <w:rFonts w:asciiTheme="majorHAnsi" w:hAnsiTheme="majorHAnsi"/>
        </w:rPr>
        <w:t xml:space="preserve">in </w:t>
      </w:r>
      <w:ins w:id="8" w:author="Janet Horner" w:date="2014-06-05T14:10:00Z">
        <w:r>
          <w:rPr>
            <w:rFonts w:asciiTheme="majorHAnsi" w:hAnsiTheme="majorHAnsi"/>
          </w:rPr>
          <w:t xml:space="preserve">the absence of the lead representative </w:t>
        </w:r>
        <w:r w:rsidRPr="006B5CDC">
          <w:rPr>
            <w:rFonts w:asciiTheme="majorHAnsi" w:hAnsiTheme="majorHAnsi"/>
          </w:rPr>
          <w:t>and vote on their behalf</w:t>
        </w:r>
        <w:r>
          <w:rPr>
            <w:rFonts w:asciiTheme="majorHAnsi" w:hAnsiTheme="majorHAnsi"/>
          </w:rPr>
          <w:t>.</w:t>
        </w:r>
      </w:ins>
    </w:p>
    <w:p w:rsidR="007B08BC" w:rsidRPr="006B5CDC" w:rsidRDefault="007B08BC" w:rsidP="007B08BC">
      <w:pPr>
        <w:pStyle w:val="Normal1"/>
        <w:rPr>
          <w:rFonts w:asciiTheme="majorHAnsi" w:hAnsiTheme="majorHAnsi"/>
        </w:rPr>
      </w:pPr>
    </w:p>
    <w:p w:rsidR="007B08BC" w:rsidRPr="006B5CDC" w:rsidRDefault="007B08BC" w:rsidP="007B08BC">
      <w:pPr>
        <w:pStyle w:val="Normal1"/>
        <w:rPr>
          <w:rFonts w:asciiTheme="majorHAnsi" w:hAnsiTheme="majorHAnsi"/>
        </w:rPr>
      </w:pPr>
      <w:r w:rsidRPr="006B5CDC">
        <w:rPr>
          <w:rFonts w:asciiTheme="majorHAnsi" w:hAnsiTheme="majorHAnsi"/>
        </w:rPr>
        <w:t xml:space="preserve">The Nominations Committee will use best efforts to obtain nominations of at least 45 candidates in order to prevent creating a slate that will be acclaimed, and will attempt to ensure an election that is based on merit as decided by the membership of Sustain Ontario. The Nominations Committee will use best efforts to present a group of candidates in which at least one third of nominees are returning members of the Advisory Council in order to ensure institutional memory. If the Nominations Committee is unsuccessful in obtaining 41 candidates they may seek the approval of the Advisory Council to reduce the total number of representatives to be elected in the upcoming election.  </w:t>
      </w:r>
    </w:p>
    <w:p w:rsidR="007B08BC" w:rsidRPr="006B5CDC" w:rsidRDefault="007B08BC" w:rsidP="007B08BC">
      <w:pPr>
        <w:pStyle w:val="Normal1"/>
        <w:rPr>
          <w:rFonts w:asciiTheme="majorHAnsi" w:hAnsiTheme="majorHAnsi"/>
        </w:rPr>
      </w:pPr>
    </w:p>
    <w:p w:rsidR="007B08BC" w:rsidRPr="006B5CDC" w:rsidRDefault="007B08BC" w:rsidP="007B08BC">
      <w:pPr>
        <w:pStyle w:val="Normal1"/>
        <w:rPr>
          <w:rFonts w:asciiTheme="majorHAnsi" w:hAnsiTheme="majorHAnsi"/>
        </w:rPr>
      </w:pPr>
      <w:r w:rsidRPr="006B5CDC">
        <w:rPr>
          <w:rFonts w:asciiTheme="majorHAnsi" w:hAnsiTheme="majorHAnsi"/>
        </w:rPr>
        <w:t xml:space="preserve">At least two weeks prior to the election date, the voting members will be provided with the slate of nominees, their written submissions and access to the electronic balloting system. Voting will be by secret electronic ballot overseen by the scrutineers. Each voting member will be entitled to cast a vote for up to the maximum number of seats available on the Advisory Council during the present election. </w:t>
      </w:r>
      <w:r w:rsidR="008E5BCC">
        <w:rPr>
          <w:rFonts w:asciiTheme="majorHAnsi" w:hAnsiTheme="majorHAnsi"/>
        </w:rPr>
        <w:t>Those</w:t>
      </w:r>
      <w:r w:rsidRPr="006B5CDC">
        <w:rPr>
          <w:rFonts w:asciiTheme="majorHAnsi" w:hAnsiTheme="majorHAnsi"/>
        </w:rPr>
        <w:t xml:space="preserve"> receiving the most votes will be declared members of the Council. If there is a tie for the last position(s) on the Council, the Nominations Committee shall use its judgment in selecting one or more members that will round out the geographical and sector-based diversity of the Council. </w:t>
      </w:r>
    </w:p>
    <w:p w:rsidR="007B08BC" w:rsidRPr="006B5CDC" w:rsidRDefault="007B08BC" w:rsidP="007B08BC">
      <w:pPr>
        <w:pStyle w:val="Normal1"/>
        <w:rPr>
          <w:rFonts w:asciiTheme="majorHAnsi" w:hAnsiTheme="majorHAnsi"/>
        </w:rPr>
      </w:pPr>
    </w:p>
    <w:p w:rsidR="007B08BC" w:rsidRPr="006B5CDC" w:rsidRDefault="007B08BC" w:rsidP="007B08BC">
      <w:pPr>
        <w:pStyle w:val="Heading3"/>
      </w:pPr>
      <w:r w:rsidRPr="006B5CDC">
        <w:t>Term</w:t>
      </w:r>
    </w:p>
    <w:p w:rsidR="007B08BC" w:rsidRPr="006B5CDC" w:rsidRDefault="007B08BC" w:rsidP="00153C35">
      <w:pPr>
        <w:pStyle w:val="Normal1"/>
        <w:rPr>
          <w:rFonts w:asciiTheme="majorHAnsi" w:hAnsiTheme="majorHAnsi"/>
        </w:rPr>
      </w:pPr>
      <w:r w:rsidRPr="006B5CDC">
        <w:rPr>
          <w:rFonts w:asciiTheme="majorHAnsi" w:hAnsiTheme="majorHAnsi"/>
        </w:rPr>
        <w:t>Advisory Council members will serve a term of two years</w:t>
      </w:r>
      <w:ins w:id="9" w:author="Janet Horner" w:date="2014-06-05T14:10:00Z">
        <w:r>
          <w:rPr>
            <w:rFonts w:asciiTheme="majorHAnsi" w:hAnsiTheme="majorHAnsi"/>
          </w:rPr>
          <w:t>.  Elections for Advisory members are</w:t>
        </w:r>
      </w:ins>
      <w:r>
        <w:rPr>
          <w:rFonts w:asciiTheme="majorHAnsi" w:hAnsiTheme="majorHAnsi"/>
        </w:rPr>
        <w:t xml:space="preserve"> held</w:t>
      </w:r>
      <w:ins w:id="10" w:author="Janet Horner" w:date="2014-06-05T14:10:00Z">
        <w:r w:rsidRPr="006B5CDC">
          <w:rPr>
            <w:rFonts w:asciiTheme="majorHAnsi" w:hAnsiTheme="majorHAnsi"/>
          </w:rPr>
          <w:t>,</w:t>
        </w:r>
      </w:ins>
      <w:r w:rsidR="008E5BCC">
        <w:rPr>
          <w:rFonts w:asciiTheme="majorHAnsi" w:hAnsiTheme="majorHAnsi"/>
        </w:rPr>
        <w:t xml:space="preserve"> prior to the</w:t>
      </w:r>
      <w:r w:rsidRPr="006B5CDC">
        <w:rPr>
          <w:rFonts w:asciiTheme="majorHAnsi" w:hAnsiTheme="majorHAnsi"/>
        </w:rPr>
        <w:t xml:space="preserve"> Biennial Meeting. Members may be re-elected and serve a maximum of six consecutive years, with the option of running for election again following a break.</w:t>
      </w:r>
    </w:p>
    <w:sectPr w:rsidR="007B08BC" w:rsidRPr="006B5CDC" w:rsidSect="00153C35">
      <w:pgSz w:w="12240" w:h="15840"/>
      <w:pgMar w:top="1077" w:right="1797" w:bottom="1021"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198"/>
    <w:multiLevelType w:val="hybridMultilevel"/>
    <w:tmpl w:val="B380BFDE"/>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
    <w:nsid w:val="08931D36"/>
    <w:multiLevelType w:val="hybridMultilevel"/>
    <w:tmpl w:val="8CF2CAC8"/>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
    <w:nsid w:val="2D2E07EB"/>
    <w:multiLevelType w:val="hybridMultilevel"/>
    <w:tmpl w:val="F026A3C6"/>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
    <w:nsid w:val="7D464266"/>
    <w:multiLevelType w:val="hybridMultilevel"/>
    <w:tmpl w:val="F59C14E6"/>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AB53ED"/>
    <w:rsid w:val="000F399E"/>
    <w:rsid w:val="00153C35"/>
    <w:rsid w:val="006A45A7"/>
    <w:rsid w:val="00731B13"/>
    <w:rsid w:val="007B08BC"/>
    <w:rsid w:val="008E5BCC"/>
    <w:rsid w:val="009E5C51"/>
    <w:rsid w:val="00AB53ED"/>
    <w:rsid w:val="00AD360B"/>
  </w:rsids>
  <m:mathPr>
    <m:mathFont m:val="@ＭＳ ゴシック"/>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077"/>
  </w:style>
  <w:style w:type="paragraph" w:styleId="Heading1">
    <w:name w:val="heading 1"/>
    <w:basedOn w:val="Normal"/>
    <w:next w:val="Normal"/>
    <w:link w:val="Heading1Char"/>
    <w:uiPriority w:val="9"/>
    <w:qFormat/>
    <w:rsid w:val="00C641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641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4A0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AB53ED"/>
    <w:pPr>
      <w:spacing w:line="276" w:lineRule="auto"/>
    </w:pPr>
    <w:rPr>
      <w:rFonts w:ascii="Arial" w:eastAsia="Arial" w:hAnsi="Arial" w:cs="Arial"/>
      <w:color w:val="000000"/>
      <w:sz w:val="22"/>
    </w:rPr>
  </w:style>
  <w:style w:type="character" w:customStyle="1" w:styleId="Heading3Char">
    <w:name w:val="Heading 3 Char"/>
    <w:basedOn w:val="DefaultParagraphFont"/>
    <w:link w:val="Heading3"/>
    <w:uiPriority w:val="9"/>
    <w:rsid w:val="00994A0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6418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641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B08BC"/>
    <w:rPr>
      <w:rFonts w:ascii="Lucida Grande" w:hAnsi="Lucida Grande"/>
      <w:sz w:val="18"/>
      <w:szCs w:val="18"/>
    </w:rPr>
  </w:style>
  <w:style w:type="character" w:customStyle="1" w:styleId="BalloonTextChar">
    <w:name w:val="Balloon Text Char"/>
    <w:basedOn w:val="DefaultParagraphFont"/>
    <w:link w:val="BalloonText"/>
    <w:uiPriority w:val="99"/>
    <w:semiHidden/>
    <w:rsid w:val="007B08BC"/>
    <w:rPr>
      <w:rFonts w:ascii="Lucida Grande" w:hAnsi="Lucida Grande"/>
      <w:sz w:val="18"/>
      <w:szCs w:val="18"/>
    </w:rPr>
  </w:style>
  <w:style w:type="character" w:styleId="CommentReference">
    <w:name w:val="annotation reference"/>
    <w:basedOn w:val="DefaultParagraphFont"/>
    <w:uiPriority w:val="99"/>
    <w:semiHidden/>
    <w:unhideWhenUsed/>
    <w:rsid w:val="007B08BC"/>
    <w:rPr>
      <w:sz w:val="16"/>
      <w:szCs w:val="16"/>
    </w:rPr>
  </w:style>
  <w:style w:type="paragraph" w:styleId="CommentText">
    <w:name w:val="annotation text"/>
    <w:basedOn w:val="Normal"/>
    <w:link w:val="CommentTextChar"/>
    <w:uiPriority w:val="99"/>
    <w:semiHidden/>
    <w:unhideWhenUsed/>
    <w:rsid w:val="007B08BC"/>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7B08BC"/>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B08BC"/>
    <w:rPr>
      <w:b/>
      <w:bCs/>
    </w:rPr>
  </w:style>
  <w:style w:type="character" w:customStyle="1" w:styleId="CommentSubjectChar">
    <w:name w:val="Comment Subject Char"/>
    <w:basedOn w:val="CommentTextChar"/>
    <w:link w:val="CommentSubject"/>
    <w:uiPriority w:val="99"/>
    <w:semiHidden/>
    <w:rsid w:val="007B08BC"/>
    <w:rPr>
      <w:b/>
      <w:bCs/>
    </w:rPr>
  </w:style>
  <w:style w:type="character" w:styleId="Hyperlink">
    <w:name w:val="Hyperlink"/>
    <w:basedOn w:val="DefaultParagraphFont"/>
    <w:uiPriority w:val="99"/>
    <w:semiHidden/>
    <w:unhideWhenUsed/>
    <w:rsid w:val="008E5BCC"/>
    <w:rPr>
      <w:color w:val="0000FF" w:themeColor="hyperlink"/>
      <w:u w:val="single"/>
    </w:rPr>
  </w:style>
  <w:style w:type="paragraph" w:styleId="DocumentMap">
    <w:name w:val="Document Map"/>
    <w:basedOn w:val="Normal"/>
    <w:link w:val="DocumentMapChar"/>
    <w:uiPriority w:val="99"/>
    <w:semiHidden/>
    <w:unhideWhenUsed/>
    <w:rsid w:val="00153C35"/>
    <w:rPr>
      <w:rFonts w:ascii="Lucida Grande" w:hAnsi="Lucida Grande"/>
    </w:rPr>
  </w:style>
  <w:style w:type="character" w:customStyle="1" w:styleId="DocumentMapChar">
    <w:name w:val="Document Map Char"/>
    <w:basedOn w:val="DefaultParagraphFont"/>
    <w:link w:val="DocumentMap"/>
    <w:uiPriority w:val="99"/>
    <w:semiHidden/>
    <w:rsid w:val="00153C35"/>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41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641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4A0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B53ED"/>
    <w:pPr>
      <w:spacing w:line="276" w:lineRule="auto"/>
    </w:pPr>
    <w:rPr>
      <w:rFonts w:ascii="Arial" w:eastAsia="Arial" w:hAnsi="Arial" w:cs="Arial"/>
      <w:color w:val="000000"/>
      <w:sz w:val="22"/>
    </w:rPr>
  </w:style>
  <w:style w:type="character" w:customStyle="1" w:styleId="Heading3Char">
    <w:name w:val="Heading 3 Char"/>
    <w:basedOn w:val="DefaultParagraphFont"/>
    <w:link w:val="Heading3"/>
    <w:uiPriority w:val="9"/>
    <w:rsid w:val="00994A0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6418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641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36C39"/>
    <w:rPr>
      <w:rFonts w:ascii="Lucida Grande" w:hAnsi="Lucida Grande"/>
      <w:sz w:val="18"/>
      <w:szCs w:val="18"/>
    </w:rPr>
  </w:style>
  <w:style w:type="character" w:customStyle="1" w:styleId="BalloonTextChar">
    <w:name w:val="Balloon Text Char"/>
    <w:basedOn w:val="DefaultParagraphFont"/>
    <w:link w:val="BalloonText"/>
    <w:uiPriority w:val="99"/>
    <w:semiHidden/>
    <w:rsid w:val="00E36C3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stainontario.com/members/directory"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705</Words>
  <Characters>4021</Characters>
  <Application>Microsoft Macintosh Word</Application>
  <DocSecurity>0</DocSecurity>
  <Lines>33</Lines>
  <Paragraphs>8</Paragraphs>
  <ScaleCrop>false</ScaleCrop>
  <Company>Sustain Ontario</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Ravenna Nuaimy-Barker</dc:creator>
  <cp:keywords/>
  <cp:lastModifiedBy>Ravenna Nuaimy-Barker</cp:lastModifiedBy>
  <cp:revision>5</cp:revision>
  <dcterms:created xsi:type="dcterms:W3CDTF">2014-06-04T21:51:00Z</dcterms:created>
  <dcterms:modified xsi:type="dcterms:W3CDTF">2014-06-11T21:12:00Z</dcterms:modified>
</cp:coreProperties>
</file>